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782" w:rsidRDefault="00BE5782" w:rsidP="00F961B5">
      <w:pPr>
        <w:adjustRightInd w:val="0"/>
        <w:snapToGrid w:val="0"/>
        <w:spacing w:line="500" w:lineRule="exact"/>
        <w:jc w:val="center"/>
        <w:rPr>
          <w:ins w:id="0" w:author="匿名用户" w:date="2020-06-30T11:21:00Z"/>
          <w:rFonts w:ascii="黑体" w:eastAsia="黑体" w:hAnsi="黑体" w:cs="黑体" w:hint="eastAsia"/>
          <w:sz w:val="32"/>
          <w:szCs w:val="32"/>
        </w:rPr>
      </w:pPr>
    </w:p>
    <w:p w:rsidR="00BE5782" w:rsidRDefault="00BE5782" w:rsidP="00F961B5">
      <w:pPr>
        <w:adjustRightInd w:val="0"/>
        <w:snapToGrid w:val="0"/>
        <w:spacing w:line="500" w:lineRule="exact"/>
        <w:jc w:val="center"/>
        <w:rPr>
          <w:ins w:id="1" w:author="匿名用户" w:date="2020-06-30T11:21:00Z"/>
          <w:rFonts w:ascii="方正小标宋简体" w:eastAsia="方正小标宋简体" w:hAnsi="方正小标宋简体" w:cs="方正小标宋简体" w:hint="eastAsia"/>
          <w:w w:val="90"/>
          <w:sz w:val="44"/>
          <w:szCs w:val="44"/>
        </w:rPr>
      </w:pPr>
    </w:p>
    <w:p w:rsidR="00F961B5" w:rsidRDefault="00F961B5" w:rsidP="00F961B5">
      <w:pPr>
        <w:adjustRightInd w:val="0"/>
        <w:snapToGrid w:val="0"/>
        <w:spacing w:line="500" w:lineRule="exact"/>
        <w:jc w:val="center"/>
        <w:rPr>
          <w:ins w:id="2" w:author="匿名用户" w:date="2020-06-30T11:21:00Z"/>
          <w:rFonts w:ascii="方正小标宋简体" w:eastAsia="方正小标宋简体" w:hAnsi="方正小标宋简体" w:cs="方正小标宋简体" w:hint="eastAsia"/>
          <w:w w:val="90"/>
          <w:sz w:val="44"/>
          <w:szCs w:val="44"/>
        </w:rPr>
      </w:pPr>
      <w:r>
        <w:rPr>
          <w:rFonts w:ascii="方正小标宋简体" w:eastAsia="方正小标宋简体" w:hAnsi="方正小标宋简体" w:cs="方正小标宋简体" w:hint="eastAsia"/>
          <w:w w:val="90"/>
          <w:sz w:val="44"/>
          <w:szCs w:val="44"/>
        </w:rPr>
        <w:t>考生个人健康承诺书</w:t>
      </w:r>
    </w:p>
    <w:p w:rsidR="00BE5782" w:rsidRDefault="00BE5782" w:rsidP="00F961B5">
      <w:pPr>
        <w:adjustRightInd w:val="0"/>
        <w:snapToGrid w:val="0"/>
        <w:spacing w:line="500" w:lineRule="exact"/>
        <w:jc w:val="center"/>
        <w:rPr>
          <w:ins w:id="3" w:author="匿名用户" w:date="2020-06-30T11:21:00Z"/>
          <w:rFonts w:ascii="方正小标宋简体" w:eastAsia="方正小标宋简体" w:hAnsi="方正小标宋简体" w:cs="方正小标宋简体" w:hint="eastAsia"/>
          <w:w w:val="90"/>
          <w:sz w:val="44"/>
          <w:szCs w:val="44"/>
        </w:rPr>
      </w:pPr>
    </w:p>
    <w:p w:rsidR="00BE5782" w:rsidRDefault="00BE5782" w:rsidP="00F961B5">
      <w:pPr>
        <w:adjustRightInd w:val="0"/>
        <w:snapToGrid w:val="0"/>
        <w:spacing w:line="500" w:lineRule="exact"/>
        <w:jc w:val="center"/>
        <w:rPr>
          <w:rFonts w:ascii="黑体" w:eastAsia="黑体" w:hAnsi="黑体"/>
          <w:w w:val="90"/>
          <w:sz w:val="36"/>
          <w:szCs w:val="36"/>
        </w:rPr>
      </w:pPr>
    </w:p>
    <w:p w:rsidR="00F961B5" w:rsidRDefault="00F961B5" w:rsidP="00F961B5">
      <w:pPr>
        <w:adjustRightInd w:val="0"/>
        <w:snapToGrid w:val="0"/>
        <w:spacing w:line="400" w:lineRule="exact"/>
        <w:rPr>
          <w:rFonts w:ascii="仿宋" w:eastAsia="仿宋" w:hAnsi="仿宋"/>
          <w:w w:val="90"/>
        </w:rPr>
      </w:pPr>
    </w:p>
    <w:p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姓    名：                                  性  别：</w:t>
      </w:r>
    </w:p>
    <w:p w:rsidR="00F961B5" w:rsidRDefault="00F961B5" w:rsidP="00F961B5">
      <w:pPr>
        <w:adjustRightInd w:val="0"/>
        <w:snapToGrid w:val="0"/>
        <w:spacing w:line="400" w:lineRule="exact"/>
        <w:rPr>
          <w:rFonts w:ascii="仿宋" w:eastAsia="仿宋" w:hAnsi="仿宋"/>
          <w:w w:val="90"/>
          <w:u w:val="single"/>
        </w:rPr>
      </w:pPr>
      <w:r>
        <w:rPr>
          <w:rFonts w:ascii="仿宋" w:eastAsia="仿宋" w:hAnsi="仿宋" w:hint="eastAsia"/>
          <w:w w:val="90"/>
        </w:rPr>
        <w:t>准考证号：                                  工作单位：</w:t>
      </w:r>
    </w:p>
    <w:p w:rsidR="00F961B5" w:rsidRDefault="00F961B5" w:rsidP="00F961B5">
      <w:pPr>
        <w:adjustRightInd w:val="0"/>
        <w:snapToGrid w:val="0"/>
        <w:spacing w:line="400" w:lineRule="exact"/>
        <w:rPr>
          <w:rFonts w:ascii="仿宋" w:eastAsia="仿宋" w:hAnsi="仿宋"/>
          <w:w w:val="90"/>
          <w:u w:val="single"/>
        </w:rPr>
      </w:pPr>
      <w:r>
        <w:rPr>
          <w:rFonts w:ascii="仿宋" w:eastAsia="仿宋" w:hAnsi="仿宋" w:hint="eastAsia"/>
          <w:w w:val="90"/>
        </w:rPr>
        <w:t>身份证号：                                  有效手机号码：</w:t>
      </w:r>
    </w:p>
    <w:p w:rsidR="00F961B5" w:rsidRDefault="00F961B5" w:rsidP="00F961B5">
      <w:pPr>
        <w:adjustRightInd w:val="0"/>
        <w:snapToGrid w:val="0"/>
        <w:spacing w:line="400" w:lineRule="exact"/>
        <w:rPr>
          <w:rFonts w:ascii="仿宋" w:eastAsia="仿宋" w:hAnsi="仿宋"/>
          <w:w w:val="90"/>
          <w:u w:val="single"/>
        </w:rPr>
      </w:pPr>
      <w:r w:rsidRPr="00E51EF8">
        <w:rPr>
          <w:rFonts w:ascii="仿宋" w:eastAsia="仿宋" w:hAnsi="仿宋" w:hint="eastAsia"/>
          <w:b/>
          <w:w w:val="90"/>
        </w:rPr>
        <w:t>本人考前14日内是否有以下情况</w:t>
      </w:r>
      <w:r>
        <w:rPr>
          <w:rFonts w:ascii="仿宋" w:eastAsia="仿宋" w:hAnsi="仿宋" w:hint="eastAsia"/>
          <w:w w:val="90"/>
        </w:rPr>
        <w:t>：</w:t>
      </w:r>
    </w:p>
    <w:p w:rsidR="00F961B5" w:rsidRDefault="00F961B5" w:rsidP="00F961B5">
      <w:pPr>
        <w:adjustRightInd w:val="0"/>
        <w:snapToGrid w:val="0"/>
        <w:spacing w:line="400" w:lineRule="exact"/>
        <w:rPr>
          <w:rFonts w:ascii="仿宋" w:eastAsia="仿宋" w:hAnsi="仿宋"/>
          <w:w w:val="90"/>
        </w:rPr>
      </w:pPr>
      <w:r>
        <w:rPr>
          <w:rFonts w:ascii="仿宋" w:eastAsia="仿宋" w:hAnsi="仿宋"/>
          <w:w w:val="90"/>
        </w:rPr>
        <w:t>1.</w:t>
      </w:r>
      <w:r>
        <w:rPr>
          <w:rFonts w:ascii="仿宋" w:eastAsia="仿宋" w:hAnsi="仿宋" w:hint="eastAsia"/>
          <w:w w:val="90"/>
        </w:rPr>
        <w:t>出现发热、干咳、乏力、鼻塞、流涕、咽痛、腹泻等症状。            □是 □否</w:t>
      </w:r>
    </w:p>
    <w:p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2.</w:t>
      </w:r>
      <w:r w:rsidR="006352B4">
        <w:rPr>
          <w:rFonts w:ascii="仿宋" w:eastAsia="仿宋" w:hAnsi="仿宋" w:hint="eastAsia"/>
          <w:w w:val="90"/>
        </w:rPr>
        <w:t>曾</w:t>
      </w:r>
      <w:r>
        <w:rPr>
          <w:rFonts w:ascii="仿宋" w:eastAsia="仿宋" w:hAnsi="仿宋" w:hint="eastAsia"/>
          <w:w w:val="90"/>
        </w:rPr>
        <w:t>属于新冠肺炎确诊病例、无症状感染者。                          □是 □否</w:t>
      </w:r>
    </w:p>
    <w:p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3.</w:t>
      </w:r>
      <w:r w:rsidR="006352B4">
        <w:rPr>
          <w:rFonts w:ascii="仿宋" w:eastAsia="仿宋" w:hAnsi="仿宋" w:hint="eastAsia"/>
          <w:w w:val="90"/>
        </w:rPr>
        <w:t>曾居家隔离</w:t>
      </w:r>
      <w:r>
        <w:rPr>
          <w:rFonts w:ascii="仿宋" w:eastAsia="仿宋" w:hAnsi="仿宋" w:hint="eastAsia"/>
          <w:w w:val="90"/>
        </w:rPr>
        <w:t>或</w:t>
      </w:r>
      <w:r w:rsidR="006352B4">
        <w:rPr>
          <w:rFonts w:ascii="仿宋" w:eastAsia="仿宋" w:hAnsi="仿宋" w:hint="eastAsia"/>
          <w:w w:val="90"/>
        </w:rPr>
        <w:t>集中</w:t>
      </w:r>
      <w:r>
        <w:rPr>
          <w:rFonts w:ascii="仿宋" w:eastAsia="仿宋" w:hAnsi="仿宋" w:hint="eastAsia"/>
          <w:w w:val="90"/>
        </w:rPr>
        <w:t xml:space="preserve">隔离且未做核酸检测。              </w:t>
      </w:r>
      <w:r w:rsidR="007B7698">
        <w:rPr>
          <w:rFonts w:ascii="仿宋" w:eastAsia="仿宋" w:hAnsi="仿宋" w:hint="eastAsia"/>
          <w:w w:val="90"/>
        </w:rPr>
        <w:t xml:space="preserve">              </w:t>
      </w:r>
      <w:r>
        <w:rPr>
          <w:rFonts w:ascii="仿宋" w:eastAsia="仿宋" w:hAnsi="仿宋" w:hint="eastAsia"/>
          <w:w w:val="90"/>
        </w:rPr>
        <w:t>□是 □否</w:t>
      </w:r>
    </w:p>
    <w:p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4.从省外中高风险地区入浙或返浙。                                  □是 □否</w:t>
      </w:r>
    </w:p>
    <w:p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 xml:space="preserve">5.从境外（含港澳台）入浙或返浙。                                  □是 □否                             </w:t>
      </w:r>
    </w:p>
    <w:p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6.与新冠肺炎确诊病例、疑似病例或已发现无症状感染者有接触史。      □是 □否</w:t>
      </w:r>
    </w:p>
    <w:p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7.与来自境外（含港澳台）、国内中高风险地区人员有接触史。           □是 □否</w:t>
      </w:r>
    </w:p>
    <w:p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 xml:space="preserve">8.共同居住家庭成员中是否有上述1至7的情况。                      □是 □否                   </w:t>
      </w:r>
    </w:p>
    <w:p w:rsidR="00F961B5" w:rsidRDefault="00F961B5" w:rsidP="007B7698">
      <w:pPr>
        <w:adjustRightInd w:val="0"/>
        <w:snapToGrid w:val="0"/>
        <w:spacing w:line="400" w:lineRule="exact"/>
        <w:ind w:firstLineChars="200" w:firstLine="378"/>
        <w:rPr>
          <w:rFonts w:ascii="仿宋" w:eastAsia="仿宋" w:hAnsi="仿宋"/>
          <w:w w:val="90"/>
          <w:szCs w:val="18"/>
        </w:rPr>
      </w:pPr>
    </w:p>
    <w:p w:rsidR="00F961B5" w:rsidRPr="00E51EF8" w:rsidRDefault="00F961B5" w:rsidP="007B7698">
      <w:pPr>
        <w:adjustRightInd w:val="0"/>
        <w:snapToGrid w:val="0"/>
        <w:spacing w:line="400" w:lineRule="exact"/>
        <w:ind w:firstLineChars="200" w:firstLine="378"/>
        <w:rPr>
          <w:rFonts w:ascii="仿宋" w:eastAsia="仿宋" w:hAnsi="仿宋"/>
          <w:b/>
          <w:w w:val="90"/>
          <w:szCs w:val="18"/>
        </w:rPr>
      </w:pPr>
      <w:r w:rsidRPr="00E51EF8">
        <w:rPr>
          <w:rFonts w:ascii="仿宋" w:eastAsia="仿宋" w:hAnsi="仿宋" w:hint="eastAsia"/>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000000" w:rsidRDefault="0083573D">
      <w:pPr>
        <w:adjustRightInd w:val="0"/>
        <w:snapToGrid w:val="0"/>
        <w:spacing w:line="400" w:lineRule="exact"/>
        <w:ind w:firstLineChars="200" w:firstLine="378"/>
        <w:rPr>
          <w:rFonts w:ascii="仿宋" w:eastAsia="仿宋" w:hAnsi="仿宋"/>
          <w:w w:val="90"/>
          <w:szCs w:val="18"/>
        </w:rPr>
      </w:pPr>
    </w:p>
    <w:p w:rsidR="00000000" w:rsidRDefault="0083573D">
      <w:pPr>
        <w:adjustRightInd w:val="0"/>
        <w:snapToGrid w:val="0"/>
        <w:spacing w:line="400" w:lineRule="exact"/>
        <w:ind w:firstLineChars="200" w:firstLine="378"/>
        <w:rPr>
          <w:rFonts w:ascii="仿宋" w:eastAsia="仿宋" w:hAnsi="仿宋"/>
          <w:w w:val="90"/>
          <w:szCs w:val="18"/>
        </w:rPr>
      </w:pPr>
    </w:p>
    <w:p w:rsidR="00F961B5" w:rsidRDefault="00F961B5" w:rsidP="00F961B5">
      <w:pPr>
        <w:adjustRightInd w:val="0"/>
        <w:snapToGrid w:val="0"/>
        <w:spacing w:line="400" w:lineRule="exact"/>
        <w:ind w:firstLine="420"/>
        <w:rPr>
          <w:rFonts w:ascii="仿宋" w:eastAsia="仿宋" w:hAnsi="仿宋"/>
          <w:w w:val="90"/>
        </w:rPr>
      </w:pPr>
    </w:p>
    <w:p w:rsidR="00F961B5" w:rsidRDefault="00F961B5" w:rsidP="00F961B5">
      <w:pPr>
        <w:adjustRightInd w:val="0"/>
        <w:snapToGrid w:val="0"/>
        <w:spacing w:line="400" w:lineRule="exact"/>
        <w:ind w:firstLine="420"/>
      </w:pPr>
      <w:r>
        <w:rPr>
          <w:rFonts w:ascii="仿宋" w:eastAsia="仿宋" w:hAnsi="仿宋" w:hint="eastAsia"/>
          <w:w w:val="90"/>
        </w:rPr>
        <w:t>本人签名：                                          填写日期：</w:t>
      </w:r>
    </w:p>
    <w:p w:rsidR="00F961B5" w:rsidRDefault="00F961B5" w:rsidP="00F961B5">
      <w:pPr>
        <w:spacing w:line="660" w:lineRule="exact"/>
        <w:ind w:left="1440"/>
        <w:rPr>
          <w:rFonts w:ascii="仿宋_GB2312" w:eastAsia="仿宋_GB2312" w:hAnsi="仿宋_GB2312" w:cs="仿宋_GB2312"/>
          <w:sz w:val="32"/>
          <w:szCs w:val="32"/>
        </w:rPr>
      </w:pPr>
    </w:p>
    <w:p w:rsidR="00F961B5" w:rsidRDefault="00F961B5" w:rsidP="00F961B5">
      <w:pPr>
        <w:spacing w:line="660" w:lineRule="exact"/>
        <w:ind w:left="1440"/>
        <w:rPr>
          <w:rFonts w:ascii="仿宋_GB2312" w:eastAsia="仿宋_GB2312" w:hAnsi="仿宋_GB2312" w:cs="仿宋_GB2312"/>
          <w:sz w:val="32"/>
          <w:szCs w:val="32"/>
        </w:rPr>
      </w:pPr>
    </w:p>
    <w:p w:rsidR="00053DE1" w:rsidRDefault="00053DE1"/>
    <w:sectPr w:rsidR="00053DE1" w:rsidSect="005804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73D" w:rsidRDefault="0083573D" w:rsidP="006352B4">
      <w:r>
        <w:separator/>
      </w:r>
    </w:p>
  </w:endnote>
  <w:endnote w:type="continuationSeparator" w:id="1">
    <w:p w:rsidR="0083573D" w:rsidRDefault="0083573D" w:rsidP="006352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仿宋">
    <w:altName w:val="Arial Unicode MS"/>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73D" w:rsidRDefault="0083573D" w:rsidP="006352B4">
      <w:r>
        <w:separator/>
      </w:r>
    </w:p>
  </w:footnote>
  <w:footnote w:type="continuationSeparator" w:id="1">
    <w:p w:rsidR="0083573D" w:rsidRDefault="0083573D" w:rsidP="006352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61B5"/>
    <w:rsid w:val="00053DE1"/>
    <w:rsid w:val="004D4024"/>
    <w:rsid w:val="005804AF"/>
    <w:rsid w:val="005C35DC"/>
    <w:rsid w:val="006352B4"/>
    <w:rsid w:val="007B7698"/>
    <w:rsid w:val="0083573D"/>
    <w:rsid w:val="009D151E"/>
    <w:rsid w:val="00BE5782"/>
    <w:rsid w:val="00E940CD"/>
    <w:rsid w:val="00F961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52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52B4"/>
    <w:rPr>
      <w:rFonts w:ascii="Calibri" w:eastAsia="宋体" w:hAnsi="Calibri" w:cs="Times New Roman"/>
      <w:sz w:val="18"/>
      <w:szCs w:val="18"/>
    </w:rPr>
  </w:style>
  <w:style w:type="paragraph" w:styleId="a4">
    <w:name w:val="footer"/>
    <w:basedOn w:val="a"/>
    <w:link w:val="Char0"/>
    <w:uiPriority w:val="99"/>
    <w:semiHidden/>
    <w:unhideWhenUsed/>
    <w:rsid w:val="006352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52B4"/>
    <w:rPr>
      <w:rFonts w:ascii="Calibri" w:eastAsia="宋体" w:hAnsi="Calibri" w:cs="Times New Roman"/>
      <w:sz w:val="18"/>
      <w:szCs w:val="18"/>
    </w:rPr>
  </w:style>
  <w:style w:type="paragraph" w:styleId="a5">
    <w:name w:val="Balloon Text"/>
    <w:basedOn w:val="a"/>
    <w:link w:val="Char1"/>
    <w:uiPriority w:val="99"/>
    <w:semiHidden/>
    <w:unhideWhenUsed/>
    <w:rsid w:val="007B7698"/>
    <w:rPr>
      <w:sz w:val="18"/>
      <w:szCs w:val="18"/>
    </w:rPr>
  </w:style>
  <w:style w:type="character" w:customStyle="1" w:styleId="Char1">
    <w:name w:val="批注框文本 Char"/>
    <w:basedOn w:val="a0"/>
    <w:link w:val="a5"/>
    <w:uiPriority w:val="99"/>
    <w:semiHidden/>
    <w:rsid w:val="007B769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4</cp:revision>
  <dcterms:created xsi:type="dcterms:W3CDTF">2020-06-30T03:10:00Z</dcterms:created>
  <dcterms:modified xsi:type="dcterms:W3CDTF">2020-06-30T03:21:00Z</dcterms:modified>
</cp:coreProperties>
</file>